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E" w:rsidRDefault="004229FE" w:rsidP="004229FE">
      <w:pPr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附件</w:t>
      </w:r>
      <w:r>
        <w:rPr>
          <w:rFonts w:ascii="华文中宋" w:eastAsia="华文中宋" w:hAnsi="华文中宋" w:cs="华文中宋"/>
          <w:sz w:val="32"/>
          <w:szCs w:val="32"/>
        </w:rPr>
        <w:t>1</w:t>
      </w:r>
    </w:p>
    <w:p w:rsidR="004229FE" w:rsidRDefault="004229FE" w:rsidP="004229FE">
      <w:pPr>
        <w:widowControl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拟任</w:t>
      </w:r>
      <w:r>
        <w:rPr>
          <w:rFonts w:ascii="华文中宋" w:eastAsia="华文中宋" w:hAnsi="华文中宋" w:cs="华文中宋"/>
          <w:b/>
          <w:bCs/>
          <w:kern w:val="0"/>
          <w:sz w:val="36"/>
          <w:szCs w:val="36"/>
          <w:u w:val="single"/>
        </w:rPr>
        <w:t xml:space="preserve">           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专业委员会主要负责人名单</w:t>
      </w:r>
    </w:p>
    <w:tbl>
      <w:tblPr>
        <w:tblW w:w="0" w:type="auto"/>
        <w:tblLayout w:type="fixed"/>
        <w:tblLook w:val="0000"/>
      </w:tblPr>
      <w:tblGrid>
        <w:gridCol w:w="1008"/>
        <w:gridCol w:w="1620"/>
        <w:gridCol w:w="1080"/>
        <w:gridCol w:w="1080"/>
        <w:gridCol w:w="3786"/>
      </w:tblGrid>
      <w:tr w:rsidR="004229FE" w:rsidTr="00053F02">
        <w:trPr>
          <w:trHeight w:val="9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2"/>
                <w:szCs w:val="32"/>
              </w:rPr>
              <w:t>拟任职务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2"/>
                <w:szCs w:val="32"/>
              </w:rPr>
              <w:t>姓</w:t>
            </w:r>
            <w:r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4229FE" w:rsidTr="00053F02">
        <w:trPr>
          <w:trHeight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</w:tr>
      <w:tr w:rsidR="004229FE" w:rsidTr="00053F02">
        <w:trPr>
          <w:trHeight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</w:tr>
      <w:tr w:rsidR="004229FE" w:rsidTr="00053F02">
        <w:trPr>
          <w:trHeight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</w:tr>
      <w:tr w:rsidR="004229FE" w:rsidTr="00053F02">
        <w:trPr>
          <w:trHeight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</w:tr>
      <w:tr w:rsidR="004229FE" w:rsidTr="00053F02">
        <w:trPr>
          <w:trHeight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</w:tr>
      <w:tr w:rsidR="004229FE" w:rsidTr="00053F02">
        <w:trPr>
          <w:trHeight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</w:tr>
      <w:tr w:rsidR="004229FE" w:rsidTr="00053F02">
        <w:trPr>
          <w:trHeight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</w:tr>
      <w:tr w:rsidR="004229FE" w:rsidTr="00053F02">
        <w:trPr>
          <w:trHeight w:val="8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FE" w:rsidRDefault="004229FE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  <w:sz w:val="32"/>
                <w:szCs w:val="32"/>
              </w:rPr>
            </w:pPr>
          </w:p>
        </w:tc>
      </w:tr>
    </w:tbl>
    <w:p w:rsidR="004229FE" w:rsidRDefault="004229FE" w:rsidP="004229FE">
      <w:pPr>
        <w:widowControl/>
        <w:spacing w:line="560" w:lineRule="atLeast"/>
        <w:rPr>
          <w:rFonts w:ascii="仿宋_GB2312" w:eastAsia="仿宋_GB2312" w:hAnsi="华文中宋" w:cs="仿宋_GB2312"/>
          <w:kern w:val="0"/>
          <w:sz w:val="32"/>
          <w:szCs w:val="32"/>
        </w:rPr>
      </w:pPr>
      <w:r>
        <w:rPr>
          <w:rFonts w:ascii="仿宋_GB2312" w:eastAsia="仿宋_GB2312" w:hAnsi="华文中宋" w:cs="仿宋_GB2312" w:hint="eastAsia"/>
          <w:kern w:val="0"/>
          <w:sz w:val="32"/>
          <w:szCs w:val="32"/>
        </w:rPr>
        <w:t>注：主要负责人包括主任委员、副主任委员、秘书长</w:t>
      </w:r>
    </w:p>
    <w:p w:rsidR="0096571F" w:rsidRPr="004229FE" w:rsidRDefault="0096571F" w:rsidP="004229FE"/>
    <w:sectPr w:rsidR="0096571F" w:rsidRPr="004229FE" w:rsidSect="005A2E37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9C" w:rsidRDefault="0056179C" w:rsidP="0043648D">
      <w:r>
        <w:separator/>
      </w:r>
    </w:p>
  </w:endnote>
  <w:endnote w:type="continuationSeparator" w:id="1">
    <w:p w:rsidR="0056179C" w:rsidRDefault="0056179C" w:rsidP="0043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11" w:rsidRDefault="0043648D" w:rsidP="00302169">
    <w:pPr>
      <w:pStyle w:val="a3"/>
      <w:framePr w:wrap="around" w:vAnchor="text" w:hAnchor="margin" w:xAlign="right" w:y="1"/>
      <w:numPr>
        <w:ins w:id="0" w:author="赵保颖" w:date="2013-11-15T14:04:00Z"/>
      </w:numPr>
      <w:rPr>
        <w:ins w:id="1" w:author="赵保颖" w:date="2013-11-15T14:04:00Z"/>
        <w:rStyle w:val="a4"/>
      </w:rPr>
    </w:pPr>
    <w:ins w:id="2" w:author="赵保颖" w:date="2013-11-15T14:04:00Z">
      <w:r>
        <w:rPr>
          <w:rStyle w:val="a4"/>
        </w:rPr>
        <w:fldChar w:fldCharType="begin"/>
      </w:r>
      <w:r w:rsidR="0096571F">
        <w:rPr>
          <w:rStyle w:val="a4"/>
        </w:rPr>
        <w:instrText xml:space="preserve">PAGE  </w:instrText>
      </w:r>
      <w:r>
        <w:rPr>
          <w:rStyle w:val="a4"/>
        </w:rPr>
        <w:fldChar w:fldCharType="end"/>
      </w:r>
    </w:ins>
  </w:p>
  <w:p w:rsidR="00000000" w:rsidRDefault="0056179C">
    <w:pPr>
      <w:pStyle w:val="a3"/>
      <w:ind w:right="360"/>
      <w:pPrChange w:id="3" w:author="赵保颖" w:date="2013-11-15T14:04:00Z">
        <w:pPr>
          <w:pStyle w:val="a3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11" w:rsidRDefault="0043648D" w:rsidP="0030216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57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29FE">
      <w:rPr>
        <w:rStyle w:val="a4"/>
        <w:noProof/>
      </w:rPr>
      <w:t>1</w:t>
    </w:r>
    <w:r>
      <w:rPr>
        <w:rStyle w:val="a4"/>
      </w:rPr>
      <w:fldChar w:fldCharType="end"/>
    </w:r>
  </w:p>
  <w:p w:rsidR="00C64711" w:rsidRDefault="0056179C" w:rsidP="00BD0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9C" w:rsidRDefault="0056179C" w:rsidP="0043648D">
      <w:r>
        <w:separator/>
      </w:r>
    </w:p>
  </w:footnote>
  <w:footnote w:type="continuationSeparator" w:id="1">
    <w:p w:rsidR="0056179C" w:rsidRDefault="0056179C" w:rsidP="00436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4"/>
    <w:multiLevelType w:val="multilevel"/>
    <w:tmpl w:val="00000004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4A3"/>
    <w:rsid w:val="003F04A3"/>
    <w:rsid w:val="004229FE"/>
    <w:rsid w:val="0043648D"/>
    <w:rsid w:val="0056179C"/>
    <w:rsid w:val="0096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04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F04A3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3F04A3"/>
  </w:style>
  <w:style w:type="paragraph" w:styleId="a5">
    <w:name w:val="Body Text Indent"/>
    <w:basedOn w:val="a"/>
    <w:link w:val="Char0"/>
    <w:uiPriority w:val="99"/>
    <w:rsid w:val="003F04A3"/>
    <w:pPr>
      <w:ind w:firstLineChars="200" w:firstLine="420"/>
    </w:pPr>
    <w:rPr>
      <w:rFonts w:ascii="宋体" w:hAnsi="宋体" w:cs="宋体"/>
      <w:szCs w:val="21"/>
    </w:rPr>
  </w:style>
  <w:style w:type="character" w:customStyle="1" w:styleId="Char0">
    <w:name w:val="正文文本缩进 Char"/>
    <w:basedOn w:val="a0"/>
    <w:link w:val="a5"/>
    <w:uiPriority w:val="99"/>
    <w:rsid w:val="003F04A3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2014-10-11T06:11:00Z</dcterms:created>
  <dcterms:modified xsi:type="dcterms:W3CDTF">2014-10-14T06:34:00Z</dcterms:modified>
</cp:coreProperties>
</file>